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DD" w:rsidRDefault="004A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Reply to NOSB</w:t>
      </w:r>
      <w:r w:rsidR="005772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on the petition for the addition of </w:t>
      </w:r>
      <w:proofErr w:type="spellStart"/>
      <w:r w:rsidR="0041368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ulfuric</w:t>
      </w:r>
      <w:proofErr w:type="spellEnd"/>
      <w:r>
        <w:rPr>
          <w:b/>
          <w:sz w:val="28"/>
          <w:szCs w:val="28"/>
        </w:rPr>
        <w:t xml:space="preserve"> </w:t>
      </w:r>
      <w:r w:rsidR="0041368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cid</w:t>
      </w:r>
      <w:r w:rsidR="0057726F">
        <w:rPr>
          <w:b/>
          <w:sz w:val="28"/>
          <w:szCs w:val="28"/>
        </w:rPr>
        <w:t xml:space="preserve"> to section 205.605</w:t>
      </w:r>
    </w:p>
    <w:p w:rsidR="0057726F" w:rsidRDefault="0057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 of Proposed Action</w:t>
      </w:r>
    </w:p>
    <w:p w:rsidR="0057726F" w:rsidRDefault="005772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petition is for the listing of </w:t>
      </w:r>
      <w:proofErr w:type="spellStart"/>
      <w:r w:rsidR="00D33A1D">
        <w:rPr>
          <w:b/>
          <w:sz w:val="24"/>
          <w:szCs w:val="24"/>
        </w:rPr>
        <w:t>sulfuric</w:t>
      </w:r>
      <w:proofErr w:type="spellEnd"/>
      <w:r w:rsidR="00D33A1D">
        <w:rPr>
          <w:b/>
          <w:sz w:val="24"/>
          <w:szCs w:val="24"/>
        </w:rPr>
        <w:t xml:space="preserve"> acid </w:t>
      </w:r>
      <w:r>
        <w:rPr>
          <w:b/>
          <w:sz w:val="24"/>
          <w:szCs w:val="24"/>
        </w:rPr>
        <w:t>on 205.605(b)</w:t>
      </w:r>
      <w:r w:rsidR="00AD6E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use as a processing aid in the production of a seaweed extract. </w:t>
      </w:r>
      <w:proofErr w:type="spellStart"/>
      <w:r>
        <w:rPr>
          <w:b/>
          <w:sz w:val="24"/>
          <w:szCs w:val="24"/>
        </w:rPr>
        <w:t>Sulfuric</w:t>
      </w:r>
      <w:proofErr w:type="spellEnd"/>
      <w:r>
        <w:rPr>
          <w:b/>
          <w:sz w:val="24"/>
          <w:szCs w:val="24"/>
        </w:rPr>
        <w:t xml:space="preserve"> acid is used as a pH adjuster in the extraction water for the production of seaweed extracts called </w:t>
      </w:r>
      <w:proofErr w:type="spellStart"/>
      <w:r>
        <w:rPr>
          <w:b/>
          <w:sz w:val="24"/>
          <w:szCs w:val="24"/>
        </w:rPr>
        <w:t>fucoidans</w:t>
      </w:r>
      <w:proofErr w:type="spellEnd"/>
      <w:r>
        <w:rPr>
          <w:b/>
          <w:sz w:val="24"/>
          <w:szCs w:val="24"/>
        </w:rPr>
        <w:t>,</w:t>
      </w:r>
      <w:r w:rsidR="00E408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which are used largely as ingredients in dietary supplements.</w:t>
      </w:r>
    </w:p>
    <w:p w:rsidR="0057726F" w:rsidRDefault="0057726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reply to the Handling Subcommittee</w:t>
      </w:r>
      <w:r w:rsidR="00E4085F">
        <w:rPr>
          <w:b/>
          <w:sz w:val="24"/>
          <w:szCs w:val="24"/>
        </w:rPr>
        <w:t xml:space="preserve"> recommendations</w:t>
      </w:r>
      <w:r w:rsidR="001A3724">
        <w:rPr>
          <w:b/>
          <w:sz w:val="24"/>
          <w:szCs w:val="24"/>
        </w:rPr>
        <w:t xml:space="preserve"> </w:t>
      </w:r>
      <w:r w:rsidR="00E4085F">
        <w:rPr>
          <w:b/>
          <w:sz w:val="24"/>
          <w:szCs w:val="24"/>
        </w:rPr>
        <w:t>(Jan 9</w:t>
      </w:r>
      <w:proofErr w:type="gramStart"/>
      <w:r w:rsidR="00E4085F">
        <w:rPr>
          <w:b/>
          <w:sz w:val="24"/>
          <w:szCs w:val="24"/>
        </w:rPr>
        <w:t>,2013</w:t>
      </w:r>
      <w:proofErr w:type="gramEnd"/>
      <w:r w:rsidR="00E4085F">
        <w:rPr>
          <w:b/>
          <w:sz w:val="24"/>
          <w:szCs w:val="24"/>
        </w:rPr>
        <w:t>)</w:t>
      </w:r>
    </w:p>
    <w:p w:rsidR="0057726F" w:rsidRDefault="0057726F" w:rsidP="005772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Fucoidan is a naturally occurring </w:t>
      </w:r>
      <w:proofErr w:type="spellStart"/>
      <w:r>
        <w:rPr>
          <w:b/>
          <w:sz w:val="24"/>
          <w:szCs w:val="24"/>
        </w:rPr>
        <w:t>sul</w:t>
      </w:r>
      <w:ins w:id="0" w:author="Damien Stringer" w:date="2013-03-14T11:35:00Z">
        <w:r w:rsidR="00506D66">
          <w:rPr>
            <w:b/>
            <w:sz w:val="24"/>
            <w:szCs w:val="24"/>
          </w:rPr>
          <w:t>f</w:t>
        </w:r>
      </w:ins>
      <w:del w:id="1" w:author="Damien Stringer" w:date="2013-03-14T11:35:00Z">
        <w:r w:rsidDel="00506D66">
          <w:rPr>
            <w:b/>
            <w:sz w:val="24"/>
            <w:szCs w:val="24"/>
          </w:rPr>
          <w:delText>ph</w:delText>
        </w:r>
      </w:del>
      <w:r>
        <w:rPr>
          <w:b/>
          <w:sz w:val="24"/>
          <w:szCs w:val="24"/>
        </w:rPr>
        <w:t>ated</w:t>
      </w:r>
      <w:proofErr w:type="spellEnd"/>
      <w:r>
        <w:rPr>
          <w:b/>
          <w:sz w:val="24"/>
          <w:szCs w:val="24"/>
        </w:rPr>
        <w:t xml:space="preserve"> polysaccharide</w:t>
      </w:r>
      <w:r w:rsidR="007747AE">
        <w:rPr>
          <w:b/>
          <w:sz w:val="24"/>
          <w:szCs w:val="24"/>
        </w:rPr>
        <w:t xml:space="preserve"> found in brown seaweeds</w:t>
      </w:r>
      <w:r w:rsidR="0057172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7172C">
        <w:rPr>
          <w:b/>
          <w:sz w:val="24"/>
          <w:szCs w:val="24"/>
        </w:rPr>
        <w:t>Validated t</w:t>
      </w:r>
      <w:r>
        <w:rPr>
          <w:b/>
          <w:sz w:val="24"/>
          <w:szCs w:val="24"/>
        </w:rPr>
        <w:t xml:space="preserve">ests </w:t>
      </w:r>
      <w:r w:rsidR="0057172C">
        <w:rPr>
          <w:b/>
          <w:sz w:val="24"/>
          <w:szCs w:val="24"/>
        </w:rPr>
        <w:t xml:space="preserve">of the carbohydrate profile and molecular weight </w:t>
      </w:r>
      <w:r>
        <w:rPr>
          <w:b/>
          <w:sz w:val="24"/>
          <w:szCs w:val="24"/>
        </w:rPr>
        <w:t xml:space="preserve">have shown that the </w:t>
      </w:r>
      <w:proofErr w:type="spellStart"/>
      <w:r w:rsidR="0057172C">
        <w:rPr>
          <w:b/>
          <w:sz w:val="24"/>
          <w:szCs w:val="24"/>
        </w:rPr>
        <w:t>fucoidan</w:t>
      </w:r>
      <w:proofErr w:type="spellEnd"/>
      <w:r w:rsidR="0057172C">
        <w:rPr>
          <w:b/>
          <w:sz w:val="24"/>
          <w:szCs w:val="24"/>
        </w:rPr>
        <w:t xml:space="preserve"> </w:t>
      </w:r>
      <w:r w:rsidR="003F13D1">
        <w:rPr>
          <w:b/>
          <w:sz w:val="24"/>
          <w:szCs w:val="24"/>
        </w:rPr>
        <w:t>occurring in the seaweed is essentially id</w:t>
      </w:r>
      <w:r w:rsidR="007747AE">
        <w:rPr>
          <w:b/>
          <w:sz w:val="24"/>
          <w:szCs w:val="24"/>
        </w:rPr>
        <w:t>entical to the material</w:t>
      </w:r>
      <w:r w:rsidR="003F13D1">
        <w:rPr>
          <w:b/>
          <w:sz w:val="24"/>
          <w:szCs w:val="24"/>
        </w:rPr>
        <w:t xml:space="preserve"> </w:t>
      </w:r>
      <w:r w:rsidR="0057172C">
        <w:rPr>
          <w:b/>
          <w:sz w:val="24"/>
          <w:szCs w:val="24"/>
        </w:rPr>
        <w:t xml:space="preserve">extracted </w:t>
      </w:r>
      <w:r w:rsidR="003F13D1">
        <w:rPr>
          <w:b/>
          <w:sz w:val="24"/>
          <w:szCs w:val="24"/>
        </w:rPr>
        <w:t xml:space="preserve">using </w:t>
      </w:r>
      <w:proofErr w:type="spellStart"/>
      <w:r w:rsidR="00D33A1D">
        <w:rPr>
          <w:b/>
          <w:sz w:val="24"/>
          <w:szCs w:val="24"/>
        </w:rPr>
        <w:t>sulfuric</w:t>
      </w:r>
      <w:proofErr w:type="spellEnd"/>
      <w:r w:rsidR="00D33A1D">
        <w:rPr>
          <w:b/>
          <w:sz w:val="24"/>
          <w:szCs w:val="24"/>
        </w:rPr>
        <w:t xml:space="preserve"> </w:t>
      </w:r>
      <w:r w:rsidR="003F13D1">
        <w:rPr>
          <w:b/>
          <w:sz w:val="24"/>
          <w:szCs w:val="24"/>
        </w:rPr>
        <w:t xml:space="preserve">acid. </w:t>
      </w:r>
      <w:r w:rsidR="007747AE">
        <w:rPr>
          <w:b/>
          <w:sz w:val="24"/>
          <w:szCs w:val="24"/>
        </w:rPr>
        <w:t xml:space="preserve">A low pH </w:t>
      </w:r>
      <w:ins w:id="2" w:author="Damien Stringer" w:date="2013-03-14T11:36:00Z">
        <w:r w:rsidR="00506D66">
          <w:rPr>
            <w:b/>
            <w:sz w:val="24"/>
            <w:szCs w:val="24"/>
          </w:rPr>
          <w:t>(</w:t>
        </w:r>
      </w:ins>
      <w:del w:id="3" w:author="Damien Stringer" w:date="2013-03-14T11:36:00Z">
        <w:r w:rsidR="00940F7F" w:rsidDel="00506D66">
          <w:rPr>
            <w:b/>
            <w:sz w:val="24"/>
            <w:szCs w:val="24"/>
          </w:rPr>
          <w:delText>[</w:delText>
        </w:r>
      </w:del>
      <w:r w:rsidR="00940F7F">
        <w:rPr>
          <w:b/>
          <w:sz w:val="24"/>
          <w:szCs w:val="24"/>
        </w:rPr>
        <w:t>2.5</w:t>
      </w:r>
      <w:ins w:id="4" w:author="Damien Stringer" w:date="2013-03-14T11:36:00Z">
        <w:r w:rsidR="00506D66">
          <w:rPr>
            <w:b/>
            <w:sz w:val="24"/>
            <w:szCs w:val="24"/>
          </w:rPr>
          <w:t>)</w:t>
        </w:r>
      </w:ins>
      <w:del w:id="5" w:author="Damien Stringer" w:date="2013-03-14T11:36:00Z">
        <w:r w:rsidR="00940F7F" w:rsidDel="00506D66">
          <w:rPr>
            <w:b/>
            <w:sz w:val="24"/>
            <w:szCs w:val="24"/>
          </w:rPr>
          <w:delText>]</w:delText>
        </w:r>
      </w:del>
      <w:r w:rsidR="008F6A4C">
        <w:rPr>
          <w:b/>
          <w:sz w:val="24"/>
          <w:szCs w:val="24"/>
        </w:rPr>
        <w:t xml:space="preserve"> </w:t>
      </w:r>
      <w:r w:rsidR="007747AE">
        <w:rPr>
          <w:b/>
          <w:sz w:val="24"/>
          <w:szCs w:val="24"/>
        </w:rPr>
        <w:t xml:space="preserve">is </w:t>
      </w:r>
      <w:r w:rsidR="0085767C">
        <w:rPr>
          <w:b/>
          <w:sz w:val="24"/>
          <w:szCs w:val="24"/>
        </w:rPr>
        <w:t>essentia</w:t>
      </w:r>
      <w:ins w:id="6" w:author="Damien Stringer" w:date="2013-03-14T11:36:00Z">
        <w:r w:rsidR="00506D66">
          <w:rPr>
            <w:b/>
            <w:sz w:val="24"/>
            <w:szCs w:val="24"/>
          </w:rPr>
          <w:t>l</w:t>
        </w:r>
      </w:ins>
      <w:del w:id="7" w:author="Damien Stringer" w:date="2013-03-14T11:36:00Z">
        <w:r w:rsidR="0085767C" w:rsidDel="00506D66">
          <w:rPr>
            <w:b/>
            <w:sz w:val="24"/>
            <w:szCs w:val="24"/>
          </w:rPr>
          <w:delText xml:space="preserve">l </w:delText>
        </w:r>
      </w:del>
      <w:r w:rsidR="007747AE">
        <w:rPr>
          <w:b/>
          <w:sz w:val="24"/>
          <w:szCs w:val="24"/>
        </w:rPr>
        <w:t xml:space="preserve"> to reduce extraction of impurities and non</w:t>
      </w:r>
      <w:ins w:id="8" w:author="Damien Stringer" w:date="2013-03-14T11:36:00Z">
        <w:r w:rsidR="00506D66">
          <w:rPr>
            <w:b/>
            <w:sz w:val="24"/>
            <w:szCs w:val="24"/>
          </w:rPr>
          <w:t>-</w:t>
        </w:r>
      </w:ins>
      <w:del w:id="9" w:author="Damien Stringer" w:date="2013-03-14T11:36:00Z">
        <w:r w:rsidR="007747AE" w:rsidDel="00506D66">
          <w:rPr>
            <w:b/>
            <w:sz w:val="24"/>
            <w:szCs w:val="24"/>
          </w:rPr>
          <w:delText xml:space="preserve"> </w:delText>
        </w:r>
      </w:del>
      <w:r w:rsidR="007747AE">
        <w:rPr>
          <w:b/>
          <w:sz w:val="24"/>
          <w:szCs w:val="24"/>
        </w:rPr>
        <w:t xml:space="preserve">functional </w:t>
      </w:r>
      <w:r w:rsidR="008F6A4C">
        <w:rPr>
          <w:b/>
          <w:sz w:val="24"/>
          <w:szCs w:val="24"/>
        </w:rPr>
        <w:t>polysaccharides</w:t>
      </w:r>
      <w:r w:rsidR="0085767C">
        <w:rPr>
          <w:b/>
          <w:sz w:val="24"/>
          <w:szCs w:val="24"/>
        </w:rPr>
        <w:t>.</w:t>
      </w:r>
      <w:r w:rsidR="008F6A4C">
        <w:rPr>
          <w:b/>
          <w:sz w:val="24"/>
          <w:szCs w:val="24"/>
        </w:rPr>
        <w:t xml:space="preserve"> </w:t>
      </w:r>
      <w:r w:rsidR="0085767C">
        <w:rPr>
          <w:b/>
          <w:sz w:val="24"/>
          <w:szCs w:val="24"/>
        </w:rPr>
        <w:t xml:space="preserve">Only a strong acid can achieve </w:t>
      </w:r>
      <w:r w:rsidR="008F6A4C">
        <w:rPr>
          <w:b/>
          <w:sz w:val="24"/>
          <w:szCs w:val="24"/>
        </w:rPr>
        <w:t>these conditions</w:t>
      </w:r>
      <w:r w:rsidR="0085767C">
        <w:rPr>
          <w:b/>
          <w:sz w:val="24"/>
          <w:szCs w:val="24"/>
        </w:rPr>
        <w:t xml:space="preserve"> due to the buffering effects of the seaweed.</w:t>
      </w:r>
      <w:r w:rsidR="008F6A4C">
        <w:rPr>
          <w:b/>
          <w:sz w:val="24"/>
          <w:szCs w:val="24"/>
        </w:rPr>
        <w:t xml:space="preserve"> T</w:t>
      </w:r>
      <w:r w:rsidR="007747AE">
        <w:rPr>
          <w:b/>
          <w:sz w:val="24"/>
          <w:szCs w:val="24"/>
        </w:rPr>
        <w:t>his low pH has the added effect</w:t>
      </w:r>
      <w:r w:rsidR="00940F7F">
        <w:rPr>
          <w:b/>
          <w:sz w:val="24"/>
          <w:szCs w:val="24"/>
        </w:rPr>
        <w:t xml:space="preserve"> of destroying pathogenic mi</w:t>
      </w:r>
      <w:r w:rsidR="007747AE">
        <w:rPr>
          <w:b/>
          <w:sz w:val="24"/>
          <w:szCs w:val="24"/>
        </w:rPr>
        <w:t>cro-organisms</w:t>
      </w:r>
      <w:r w:rsidR="00413686">
        <w:rPr>
          <w:b/>
          <w:sz w:val="24"/>
          <w:szCs w:val="24"/>
        </w:rPr>
        <w:t xml:space="preserve">, and is used in a manner directly analogous to the NOP approved use of </w:t>
      </w:r>
      <w:proofErr w:type="spellStart"/>
      <w:r w:rsidR="00413686">
        <w:rPr>
          <w:b/>
          <w:sz w:val="24"/>
          <w:szCs w:val="24"/>
        </w:rPr>
        <w:t>sulfuric</w:t>
      </w:r>
      <w:proofErr w:type="spellEnd"/>
      <w:r w:rsidR="00413686">
        <w:rPr>
          <w:b/>
          <w:sz w:val="24"/>
          <w:szCs w:val="24"/>
        </w:rPr>
        <w:t xml:space="preserve"> acid for pH adjustment of liquid fish products</w:t>
      </w:r>
      <w:r w:rsidR="007747AE">
        <w:rPr>
          <w:b/>
          <w:sz w:val="24"/>
          <w:szCs w:val="24"/>
        </w:rPr>
        <w:t xml:space="preserve">. </w:t>
      </w:r>
      <w:r w:rsidR="00777553">
        <w:rPr>
          <w:b/>
          <w:sz w:val="24"/>
          <w:szCs w:val="24"/>
        </w:rPr>
        <w:t xml:space="preserve">The products </w:t>
      </w:r>
      <w:r w:rsidR="00D33A1D">
        <w:rPr>
          <w:b/>
          <w:sz w:val="24"/>
          <w:szCs w:val="24"/>
        </w:rPr>
        <w:t xml:space="preserve">extracted </w:t>
      </w:r>
      <w:r w:rsidR="00777553">
        <w:rPr>
          <w:b/>
          <w:sz w:val="24"/>
          <w:szCs w:val="24"/>
        </w:rPr>
        <w:t xml:space="preserve">by this method exhibit high bio- activity, purity and stability </w:t>
      </w:r>
      <w:r w:rsidR="00ED4DFB">
        <w:rPr>
          <w:b/>
          <w:sz w:val="24"/>
          <w:szCs w:val="24"/>
        </w:rPr>
        <w:t>and comply with HACCP,</w:t>
      </w:r>
      <w:r w:rsidR="00D33A1D">
        <w:rPr>
          <w:b/>
          <w:sz w:val="24"/>
          <w:szCs w:val="24"/>
        </w:rPr>
        <w:t xml:space="preserve"> </w:t>
      </w:r>
      <w:r w:rsidR="00ED4DFB">
        <w:rPr>
          <w:b/>
          <w:sz w:val="24"/>
          <w:szCs w:val="24"/>
        </w:rPr>
        <w:t>ISO9001 and GMP standards</w:t>
      </w:r>
      <w:r w:rsidR="00D33A1D">
        <w:rPr>
          <w:b/>
          <w:sz w:val="24"/>
          <w:szCs w:val="24"/>
        </w:rPr>
        <w:t>.</w:t>
      </w:r>
    </w:p>
    <w:p w:rsidR="00ED4DFB" w:rsidRDefault="00D33A1D" w:rsidP="00ED4DF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They </w:t>
      </w:r>
      <w:r w:rsidR="007A0356">
        <w:rPr>
          <w:b/>
          <w:sz w:val="24"/>
          <w:szCs w:val="24"/>
        </w:rPr>
        <w:t>are the only organic products of this type accepted in Europe, Asia and Australia.</w:t>
      </w:r>
      <w:r w:rsidR="007747AE" w:rsidRPr="007747AE">
        <w:rPr>
          <w:b/>
          <w:sz w:val="24"/>
          <w:szCs w:val="24"/>
        </w:rPr>
        <w:t xml:space="preserve"> </w:t>
      </w:r>
      <w:r w:rsidR="007747AE">
        <w:rPr>
          <w:b/>
          <w:sz w:val="24"/>
          <w:szCs w:val="24"/>
        </w:rPr>
        <w:t xml:space="preserve">Extraction in the presence of other organic </w:t>
      </w:r>
      <w:r>
        <w:rPr>
          <w:b/>
          <w:sz w:val="24"/>
          <w:szCs w:val="24"/>
        </w:rPr>
        <w:t xml:space="preserve">and/or mineral </w:t>
      </w:r>
      <w:r w:rsidR="007747AE">
        <w:rPr>
          <w:b/>
          <w:sz w:val="24"/>
          <w:szCs w:val="24"/>
        </w:rPr>
        <w:t xml:space="preserve">acids is inefficient and uneconomical and </w:t>
      </w:r>
      <w:r w:rsidR="0085767C">
        <w:rPr>
          <w:b/>
          <w:sz w:val="24"/>
          <w:szCs w:val="24"/>
        </w:rPr>
        <w:t>result</w:t>
      </w:r>
      <w:r w:rsidR="008F6A4C">
        <w:rPr>
          <w:b/>
          <w:sz w:val="24"/>
          <w:szCs w:val="24"/>
        </w:rPr>
        <w:t>s</w:t>
      </w:r>
      <w:r w:rsidR="0085767C">
        <w:rPr>
          <w:b/>
          <w:sz w:val="24"/>
          <w:szCs w:val="24"/>
        </w:rPr>
        <w:t>,</w:t>
      </w:r>
      <w:r w:rsidR="008F6A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some instances, </w:t>
      </w:r>
      <w:r w:rsidR="0085767C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degraded</w:t>
      </w:r>
      <w:r w:rsidR="0085767C">
        <w:rPr>
          <w:b/>
          <w:sz w:val="24"/>
          <w:szCs w:val="24"/>
        </w:rPr>
        <w:t xml:space="preserve"> or</w:t>
      </w:r>
      <w:r>
        <w:rPr>
          <w:b/>
          <w:sz w:val="24"/>
          <w:szCs w:val="24"/>
        </w:rPr>
        <w:t xml:space="preserve"> ‘synthetic’ </w:t>
      </w:r>
      <w:r w:rsidR="0085767C">
        <w:rPr>
          <w:b/>
          <w:sz w:val="24"/>
          <w:szCs w:val="24"/>
        </w:rPr>
        <w:t>extracts.</w:t>
      </w:r>
    </w:p>
    <w:p w:rsidR="007A0356" w:rsidRDefault="007A0356" w:rsidP="00ED4DFB">
      <w:pPr>
        <w:pStyle w:val="ListParagraph"/>
        <w:rPr>
          <w:b/>
          <w:sz w:val="24"/>
          <w:szCs w:val="24"/>
        </w:rPr>
      </w:pPr>
    </w:p>
    <w:p w:rsidR="00ED4DFB" w:rsidRDefault="007112A1" w:rsidP="00ED4D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seaweed extracts </w:t>
      </w:r>
      <w:r w:rsidR="00D33A1D">
        <w:rPr>
          <w:b/>
          <w:sz w:val="24"/>
          <w:szCs w:val="24"/>
        </w:rPr>
        <w:t xml:space="preserve">produced </w:t>
      </w:r>
      <w:r>
        <w:rPr>
          <w:b/>
          <w:sz w:val="24"/>
          <w:szCs w:val="24"/>
        </w:rPr>
        <w:t xml:space="preserve">where </w:t>
      </w:r>
      <w:proofErr w:type="spellStart"/>
      <w:r w:rsidR="00D33A1D">
        <w:rPr>
          <w:b/>
          <w:sz w:val="24"/>
          <w:szCs w:val="24"/>
        </w:rPr>
        <w:t>sulfuric</w:t>
      </w:r>
      <w:proofErr w:type="spellEnd"/>
      <w:r w:rsidR="00D33A1D">
        <w:rPr>
          <w:b/>
          <w:sz w:val="24"/>
          <w:szCs w:val="24"/>
        </w:rPr>
        <w:t xml:space="preserve"> acid </w:t>
      </w:r>
      <w:r>
        <w:rPr>
          <w:b/>
          <w:sz w:val="24"/>
          <w:szCs w:val="24"/>
        </w:rPr>
        <w:t xml:space="preserve">is used as a processing aid are used for human consumption. There is no residual </w:t>
      </w:r>
      <w:proofErr w:type="spellStart"/>
      <w:r>
        <w:rPr>
          <w:b/>
          <w:sz w:val="24"/>
          <w:szCs w:val="24"/>
        </w:rPr>
        <w:t>sul</w:t>
      </w:r>
      <w:r w:rsidR="00413686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uric</w:t>
      </w:r>
      <w:proofErr w:type="spellEnd"/>
      <w:r>
        <w:rPr>
          <w:b/>
          <w:sz w:val="24"/>
          <w:szCs w:val="24"/>
        </w:rPr>
        <w:t xml:space="preserve"> acid in the product</w:t>
      </w:r>
      <w:r w:rsidR="00D33A1D">
        <w:rPr>
          <w:b/>
          <w:sz w:val="24"/>
          <w:szCs w:val="24"/>
        </w:rPr>
        <w:t>, as verified by per-batch sulphate residue analysis</w:t>
      </w:r>
      <w:r>
        <w:rPr>
          <w:b/>
          <w:sz w:val="24"/>
          <w:szCs w:val="24"/>
        </w:rPr>
        <w:t xml:space="preserve">. The </w:t>
      </w:r>
      <w:proofErr w:type="spellStart"/>
      <w:r w:rsidR="00D33A1D">
        <w:rPr>
          <w:b/>
          <w:sz w:val="24"/>
          <w:szCs w:val="24"/>
        </w:rPr>
        <w:t>sulfuric</w:t>
      </w:r>
      <w:proofErr w:type="spellEnd"/>
      <w:r w:rsidR="00D33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acid concentration used in the process is very low (&lt;0.5%w/w) which is deemed non-hazardous according to the Australian National Occupational Health &amp; Safety Commission </w:t>
      </w:r>
      <w:r w:rsidR="003C08A1"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Safework</w:t>
      </w:r>
      <w:proofErr w:type="spellEnd"/>
      <w:r>
        <w:rPr>
          <w:b/>
          <w:sz w:val="24"/>
          <w:szCs w:val="24"/>
        </w:rPr>
        <w:t xml:space="preserve"> 2010</w:t>
      </w:r>
      <w:r w:rsidR="003C08A1">
        <w:rPr>
          <w:b/>
          <w:sz w:val="24"/>
          <w:szCs w:val="24"/>
        </w:rPr>
        <w:t>).</w:t>
      </w:r>
      <w:r w:rsidR="00D33A1D">
        <w:rPr>
          <w:b/>
          <w:sz w:val="24"/>
          <w:szCs w:val="24"/>
        </w:rPr>
        <w:t xml:space="preserve"> </w:t>
      </w:r>
      <w:r w:rsidR="003C08A1">
        <w:rPr>
          <w:b/>
          <w:sz w:val="24"/>
          <w:szCs w:val="24"/>
        </w:rPr>
        <w:t xml:space="preserve">During the process the acidic conditions are neutralised to form </w:t>
      </w:r>
      <w:proofErr w:type="spellStart"/>
      <w:r w:rsidR="003C08A1">
        <w:rPr>
          <w:b/>
          <w:sz w:val="24"/>
          <w:szCs w:val="24"/>
        </w:rPr>
        <w:t>sulfate</w:t>
      </w:r>
      <w:proofErr w:type="spellEnd"/>
      <w:r w:rsidR="003C08A1">
        <w:rPr>
          <w:b/>
          <w:sz w:val="24"/>
          <w:szCs w:val="24"/>
        </w:rPr>
        <w:t xml:space="preserve"> salts </w:t>
      </w:r>
      <w:del w:id="10" w:author="Damien Stringer" w:date="2013-03-14T11:37:00Z">
        <w:r w:rsidR="003C08A1" w:rsidDel="00506D66">
          <w:rPr>
            <w:b/>
            <w:sz w:val="24"/>
            <w:szCs w:val="24"/>
          </w:rPr>
          <w:delText xml:space="preserve"> </w:delText>
        </w:r>
      </w:del>
      <w:r w:rsidR="003C08A1">
        <w:rPr>
          <w:b/>
          <w:sz w:val="24"/>
          <w:szCs w:val="24"/>
        </w:rPr>
        <w:t xml:space="preserve">which are </w:t>
      </w:r>
      <w:ins w:id="11" w:author="Damien Stringer" w:date="2013-03-14T11:37:00Z">
        <w:r w:rsidR="00506D66">
          <w:rPr>
            <w:b/>
            <w:sz w:val="24"/>
            <w:szCs w:val="24"/>
          </w:rPr>
          <w:t xml:space="preserve">also </w:t>
        </w:r>
      </w:ins>
      <w:r w:rsidR="003C08A1">
        <w:rPr>
          <w:b/>
          <w:sz w:val="24"/>
          <w:szCs w:val="24"/>
        </w:rPr>
        <w:t>deemed non-hazardous according to the Australian National Occupational Health &amp; Safety Commission (</w:t>
      </w:r>
      <w:proofErr w:type="spellStart"/>
      <w:r w:rsidR="003C08A1">
        <w:rPr>
          <w:b/>
          <w:sz w:val="24"/>
          <w:szCs w:val="24"/>
        </w:rPr>
        <w:t>Safework</w:t>
      </w:r>
      <w:proofErr w:type="spellEnd"/>
      <w:r w:rsidR="003C08A1">
        <w:rPr>
          <w:b/>
          <w:sz w:val="24"/>
          <w:szCs w:val="24"/>
        </w:rPr>
        <w:t xml:space="preserve"> 2010).</w:t>
      </w:r>
      <w:ins w:id="12" w:author="Damien Stringer" w:date="2013-03-14T11:37:00Z">
        <w:r w:rsidR="00506D66">
          <w:rPr>
            <w:b/>
            <w:sz w:val="24"/>
            <w:szCs w:val="24"/>
          </w:rPr>
          <w:t xml:space="preserve"> </w:t>
        </w:r>
      </w:ins>
      <w:r w:rsidR="003C08A1">
        <w:rPr>
          <w:b/>
          <w:sz w:val="24"/>
          <w:szCs w:val="24"/>
        </w:rPr>
        <w:t xml:space="preserve">The neutralised effluent </w:t>
      </w:r>
      <w:r w:rsidR="00EB31C8">
        <w:rPr>
          <w:b/>
          <w:sz w:val="24"/>
          <w:szCs w:val="24"/>
        </w:rPr>
        <w:t>(</w:t>
      </w:r>
      <w:r w:rsidR="00ED4DFB">
        <w:rPr>
          <w:b/>
          <w:sz w:val="24"/>
          <w:szCs w:val="24"/>
        </w:rPr>
        <w:t xml:space="preserve">containing </w:t>
      </w:r>
      <w:proofErr w:type="spellStart"/>
      <w:r w:rsidR="00ED4DFB">
        <w:rPr>
          <w:b/>
          <w:sz w:val="24"/>
          <w:szCs w:val="24"/>
        </w:rPr>
        <w:t>sul</w:t>
      </w:r>
      <w:ins w:id="13" w:author="Damien Stringer" w:date="2013-03-14T11:37:00Z">
        <w:r w:rsidR="00506D66">
          <w:rPr>
            <w:b/>
            <w:sz w:val="24"/>
            <w:szCs w:val="24"/>
          </w:rPr>
          <w:t>f</w:t>
        </w:r>
      </w:ins>
      <w:del w:id="14" w:author="Damien Stringer" w:date="2013-03-14T11:37:00Z">
        <w:r w:rsidR="00ED4DFB" w:rsidDel="00506D66">
          <w:rPr>
            <w:b/>
            <w:sz w:val="24"/>
            <w:szCs w:val="24"/>
          </w:rPr>
          <w:delText>ph</w:delText>
        </w:r>
      </w:del>
      <w:r w:rsidR="00ED4DFB">
        <w:rPr>
          <w:b/>
          <w:sz w:val="24"/>
          <w:szCs w:val="24"/>
        </w:rPr>
        <w:t>ate</w:t>
      </w:r>
      <w:proofErr w:type="spellEnd"/>
      <w:r w:rsidR="00EB31C8">
        <w:rPr>
          <w:b/>
          <w:sz w:val="24"/>
          <w:szCs w:val="24"/>
        </w:rPr>
        <w:t xml:space="preserve"> salts) </w:t>
      </w:r>
      <w:r w:rsidR="003C08A1">
        <w:rPr>
          <w:b/>
          <w:sz w:val="24"/>
          <w:szCs w:val="24"/>
        </w:rPr>
        <w:t>is recycled into ho</w:t>
      </w:r>
      <w:r w:rsidR="00EB31C8">
        <w:rPr>
          <w:b/>
          <w:sz w:val="24"/>
          <w:szCs w:val="24"/>
        </w:rPr>
        <w:t>r</w:t>
      </w:r>
      <w:r w:rsidR="003C08A1">
        <w:rPr>
          <w:b/>
          <w:sz w:val="24"/>
          <w:szCs w:val="24"/>
        </w:rPr>
        <w:t xml:space="preserve">ticultural </w:t>
      </w:r>
      <w:r w:rsidR="00ED4DFB">
        <w:rPr>
          <w:b/>
          <w:sz w:val="24"/>
          <w:szCs w:val="24"/>
        </w:rPr>
        <w:t>products.</w:t>
      </w:r>
    </w:p>
    <w:p w:rsidR="00ED4DFB" w:rsidRPr="00ED4DFB" w:rsidRDefault="00ED4DFB" w:rsidP="00ED4DFB">
      <w:pPr>
        <w:pStyle w:val="ListParagraph"/>
        <w:rPr>
          <w:b/>
          <w:sz w:val="24"/>
          <w:szCs w:val="24"/>
        </w:rPr>
      </w:pPr>
    </w:p>
    <w:p w:rsidR="00ED4DFB" w:rsidRPr="00ED4DFB" w:rsidRDefault="00ED4DFB" w:rsidP="00ED4DFB">
      <w:pPr>
        <w:pStyle w:val="ListParagraph"/>
        <w:rPr>
          <w:b/>
          <w:sz w:val="24"/>
          <w:szCs w:val="24"/>
        </w:rPr>
      </w:pPr>
    </w:p>
    <w:p w:rsidR="00EB31C8" w:rsidRDefault="006E6ECC" w:rsidP="005772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Fucoidan has been shown to impart therapeutic and health benefits such as cardiovascular function, immune support, viral inhibition and joint health and to </w:t>
      </w:r>
      <w:r>
        <w:rPr>
          <w:b/>
          <w:sz w:val="24"/>
          <w:szCs w:val="24"/>
        </w:rPr>
        <w:lastRenderedPageBreak/>
        <w:t>promote skin care attributes such as anti-ageing and skin whitening</w:t>
      </w:r>
      <w:r w:rsidR="00E304C4">
        <w:rPr>
          <w:b/>
          <w:sz w:val="24"/>
          <w:szCs w:val="24"/>
        </w:rPr>
        <w:t>.</w:t>
      </w:r>
      <w:r w:rsidR="00D33A1D">
        <w:rPr>
          <w:b/>
          <w:sz w:val="24"/>
          <w:szCs w:val="24"/>
        </w:rPr>
        <w:t xml:space="preserve"> </w:t>
      </w:r>
      <w:r w:rsidR="00E304C4">
        <w:rPr>
          <w:b/>
          <w:sz w:val="24"/>
          <w:szCs w:val="24"/>
        </w:rPr>
        <w:t>Research has shown that the benefits of fucoidan extend to inhibiting viruses such as influenza,</w:t>
      </w:r>
      <w:r w:rsidR="00777553">
        <w:rPr>
          <w:b/>
          <w:sz w:val="24"/>
          <w:szCs w:val="24"/>
        </w:rPr>
        <w:t xml:space="preserve"> </w:t>
      </w:r>
      <w:r w:rsidR="00ED4DFB">
        <w:rPr>
          <w:b/>
          <w:sz w:val="24"/>
          <w:szCs w:val="24"/>
        </w:rPr>
        <w:t>HIV and He</w:t>
      </w:r>
      <w:r w:rsidR="00E304C4">
        <w:rPr>
          <w:b/>
          <w:sz w:val="24"/>
          <w:szCs w:val="24"/>
        </w:rPr>
        <w:t>rpes.</w:t>
      </w:r>
      <w:r w:rsidR="00777553">
        <w:rPr>
          <w:b/>
          <w:sz w:val="24"/>
          <w:szCs w:val="24"/>
        </w:rPr>
        <w:t xml:space="preserve"> </w:t>
      </w:r>
    </w:p>
    <w:p w:rsidR="00AD6E43" w:rsidRDefault="00AD6E43" w:rsidP="00AD6E43">
      <w:pPr>
        <w:pStyle w:val="ListParagraph"/>
        <w:rPr>
          <w:b/>
          <w:sz w:val="24"/>
          <w:szCs w:val="24"/>
        </w:rPr>
      </w:pPr>
    </w:p>
    <w:p w:rsidR="008252F3" w:rsidRDefault="00EA12E9" w:rsidP="008252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Further to TR lines 268-269, it is noted that non</w:t>
      </w:r>
      <w:r w:rsidR="001A37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synthetic </w:t>
      </w:r>
      <w:proofErr w:type="spellStart"/>
      <w:r>
        <w:rPr>
          <w:b/>
          <w:sz w:val="24"/>
          <w:szCs w:val="24"/>
        </w:rPr>
        <w:t>sulfuric</w:t>
      </w:r>
      <w:proofErr w:type="spellEnd"/>
      <w:r>
        <w:rPr>
          <w:b/>
          <w:sz w:val="24"/>
          <w:szCs w:val="24"/>
        </w:rPr>
        <w:t xml:space="preserve"> acid is not commercially available, however it should be noted that </w:t>
      </w:r>
      <w:proofErr w:type="spellStart"/>
      <w:r>
        <w:rPr>
          <w:b/>
          <w:sz w:val="24"/>
          <w:szCs w:val="24"/>
        </w:rPr>
        <w:t>sulfuric</w:t>
      </w:r>
      <w:proofErr w:type="spellEnd"/>
      <w:r>
        <w:rPr>
          <w:b/>
          <w:sz w:val="24"/>
          <w:szCs w:val="24"/>
        </w:rPr>
        <w:t xml:space="preserve"> acid is a naturally occurring substance, most commonly associated with volcanic activity, but also from natural degradation of humic substances. </w:t>
      </w:r>
      <w:r w:rsidR="00D271DD">
        <w:rPr>
          <w:b/>
          <w:sz w:val="24"/>
          <w:szCs w:val="24"/>
        </w:rPr>
        <w:t xml:space="preserve">The production of commercial quantities of </w:t>
      </w:r>
      <w:proofErr w:type="spellStart"/>
      <w:r w:rsidR="00D33A1D">
        <w:rPr>
          <w:b/>
          <w:sz w:val="24"/>
          <w:szCs w:val="24"/>
        </w:rPr>
        <w:t>sulfuric</w:t>
      </w:r>
      <w:proofErr w:type="spellEnd"/>
      <w:r w:rsidR="00D33A1D">
        <w:rPr>
          <w:b/>
          <w:sz w:val="24"/>
          <w:szCs w:val="24"/>
        </w:rPr>
        <w:t xml:space="preserve"> acid </w:t>
      </w:r>
      <w:r w:rsidR="00D271DD">
        <w:rPr>
          <w:b/>
          <w:sz w:val="24"/>
          <w:szCs w:val="24"/>
        </w:rPr>
        <w:t>impacts negatively on the environment,</w:t>
      </w:r>
      <w:r w:rsidR="00D33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where </w:t>
      </w:r>
      <w:r w:rsidR="00D271DD">
        <w:rPr>
          <w:b/>
          <w:sz w:val="24"/>
          <w:szCs w:val="24"/>
        </w:rPr>
        <w:t xml:space="preserve">1 billion tonnes is produced </w:t>
      </w:r>
      <w:r w:rsidR="008252F3">
        <w:rPr>
          <w:b/>
          <w:sz w:val="24"/>
          <w:szCs w:val="24"/>
        </w:rPr>
        <w:t xml:space="preserve">annually </w:t>
      </w:r>
      <w:r w:rsidR="00D271DD">
        <w:rPr>
          <w:b/>
          <w:sz w:val="24"/>
          <w:szCs w:val="24"/>
        </w:rPr>
        <w:t>worldwide.</w:t>
      </w:r>
      <w:r w:rsidR="00AD6E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contrast, t</w:t>
      </w:r>
      <w:r w:rsidR="00AD6E43">
        <w:rPr>
          <w:b/>
          <w:sz w:val="24"/>
          <w:szCs w:val="24"/>
        </w:rPr>
        <w:t xml:space="preserve">he tiny quantity used by </w:t>
      </w:r>
      <w:r>
        <w:rPr>
          <w:b/>
          <w:sz w:val="24"/>
          <w:szCs w:val="24"/>
        </w:rPr>
        <w:t xml:space="preserve">the petitioned </w:t>
      </w:r>
      <w:r w:rsidR="00AD6E43">
        <w:rPr>
          <w:b/>
          <w:sz w:val="24"/>
          <w:szCs w:val="24"/>
        </w:rPr>
        <w:t xml:space="preserve">process cannot have the slightest impact overall. When used in production the </w:t>
      </w:r>
      <w:proofErr w:type="spellStart"/>
      <w:r>
        <w:rPr>
          <w:b/>
          <w:sz w:val="24"/>
          <w:szCs w:val="24"/>
        </w:rPr>
        <w:t>sulfuric</w:t>
      </w:r>
      <w:proofErr w:type="spellEnd"/>
      <w:r>
        <w:rPr>
          <w:b/>
          <w:sz w:val="24"/>
          <w:szCs w:val="24"/>
        </w:rPr>
        <w:t xml:space="preserve"> </w:t>
      </w:r>
      <w:r w:rsidR="00AD6E43">
        <w:rPr>
          <w:b/>
          <w:sz w:val="24"/>
          <w:szCs w:val="24"/>
        </w:rPr>
        <w:t xml:space="preserve">acid is contained in a closed system and dosed automatically at &lt;0.1% </w:t>
      </w:r>
      <w:r w:rsidR="007747AE">
        <w:rPr>
          <w:b/>
          <w:sz w:val="24"/>
          <w:szCs w:val="24"/>
        </w:rPr>
        <w:t>solution</w:t>
      </w:r>
      <w:r w:rsidR="00E4085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E4085F">
        <w:rPr>
          <w:b/>
          <w:sz w:val="24"/>
          <w:szCs w:val="24"/>
        </w:rPr>
        <w:t>and</w:t>
      </w:r>
      <w:r w:rsidR="00AD6E43">
        <w:rPr>
          <w:b/>
          <w:sz w:val="24"/>
          <w:szCs w:val="24"/>
        </w:rPr>
        <w:t xml:space="preserve"> the product is neutralised</w:t>
      </w:r>
      <w:r w:rsidR="00E4085F">
        <w:rPr>
          <w:b/>
          <w:sz w:val="24"/>
          <w:szCs w:val="24"/>
        </w:rPr>
        <w:t>.</w:t>
      </w:r>
      <w:r w:rsidR="00AD6E43">
        <w:rPr>
          <w:b/>
          <w:sz w:val="24"/>
          <w:szCs w:val="24"/>
        </w:rPr>
        <w:t xml:space="preserve"> </w:t>
      </w:r>
      <w:r w:rsidR="00E4085F">
        <w:rPr>
          <w:b/>
          <w:sz w:val="24"/>
          <w:szCs w:val="24"/>
        </w:rPr>
        <w:t>A</w:t>
      </w:r>
      <w:r w:rsidR="00AD6E43">
        <w:rPr>
          <w:b/>
          <w:sz w:val="24"/>
          <w:szCs w:val="24"/>
        </w:rPr>
        <w:t>ll the acid is converted to its salt and is then filtered and washed from the product. Extensive clinical trials have not shown any adverse effects on humans or animals</w:t>
      </w:r>
      <w:r w:rsidR="00E4085F">
        <w:rPr>
          <w:b/>
          <w:sz w:val="24"/>
          <w:szCs w:val="24"/>
        </w:rPr>
        <w:t xml:space="preserve"> from using this product and we have no evidence of negative health effects when properly used in production.</w:t>
      </w:r>
    </w:p>
    <w:p w:rsidR="008252F3" w:rsidRPr="00506D66" w:rsidRDefault="008252F3" w:rsidP="00506D66">
      <w:pPr>
        <w:pStyle w:val="ListParagraph"/>
        <w:rPr>
          <w:b/>
          <w:sz w:val="24"/>
          <w:szCs w:val="24"/>
        </w:rPr>
      </w:pPr>
    </w:p>
    <w:p w:rsidR="008252F3" w:rsidRDefault="008252F3" w:rsidP="008252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Sulfuric</w:t>
      </w:r>
      <w:proofErr w:type="spellEnd"/>
      <w:r>
        <w:rPr>
          <w:b/>
          <w:sz w:val="24"/>
          <w:szCs w:val="24"/>
        </w:rPr>
        <w:t xml:space="preserve"> acid,</w:t>
      </w:r>
      <w:r w:rsidR="001A37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this proposal, is used in a manner directly analogous to the NOP approved use of </w:t>
      </w:r>
      <w:proofErr w:type="spellStart"/>
      <w:r>
        <w:rPr>
          <w:b/>
          <w:sz w:val="24"/>
          <w:szCs w:val="24"/>
        </w:rPr>
        <w:t>sulfuric</w:t>
      </w:r>
      <w:proofErr w:type="spellEnd"/>
      <w:r>
        <w:rPr>
          <w:b/>
          <w:sz w:val="24"/>
          <w:szCs w:val="24"/>
        </w:rPr>
        <w:t xml:space="preserve"> acid for pH adjustment of liquid fish products and is additionally fully neutralised to the salt form</w:t>
      </w:r>
      <w:ins w:id="15" w:author="Damien Stringer" w:date="2013-03-14T11:40:00Z">
        <w:r w:rsidR="00506D66">
          <w:rPr>
            <w:b/>
            <w:sz w:val="24"/>
            <w:szCs w:val="24"/>
          </w:rPr>
          <w:t xml:space="preserve"> and all residues removed</w:t>
        </w:r>
      </w:ins>
      <w:r>
        <w:rPr>
          <w:b/>
          <w:sz w:val="24"/>
          <w:szCs w:val="24"/>
        </w:rPr>
        <w:t>.</w:t>
      </w:r>
      <w:r w:rsidR="001A3724">
        <w:rPr>
          <w:b/>
          <w:sz w:val="24"/>
          <w:szCs w:val="24"/>
        </w:rPr>
        <w:t xml:space="preserve"> </w:t>
      </w:r>
      <w:r w:rsidR="008F6A4C">
        <w:rPr>
          <w:b/>
          <w:sz w:val="24"/>
          <w:szCs w:val="24"/>
        </w:rPr>
        <w:t xml:space="preserve">This step complies with the NOSB Materials committee requirements (March </w:t>
      </w:r>
      <w:proofErr w:type="gramStart"/>
      <w:r w:rsidR="008F6A4C">
        <w:rPr>
          <w:b/>
          <w:sz w:val="24"/>
          <w:szCs w:val="24"/>
        </w:rPr>
        <w:t xml:space="preserve">4 </w:t>
      </w:r>
      <w:r w:rsidR="001A3724">
        <w:rPr>
          <w:b/>
          <w:sz w:val="24"/>
          <w:szCs w:val="24"/>
        </w:rPr>
        <w:t>,</w:t>
      </w:r>
      <w:proofErr w:type="gramEnd"/>
      <w:r w:rsidR="001A3724">
        <w:rPr>
          <w:b/>
          <w:sz w:val="24"/>
          <w:szCs w:val="24"/>
        </w:rPr>
        <w:t>2</w:t>
      </w:r>
      <w:r w:rsidR="008F6A4C">
        <w:rPr>
          <w:b/>
          <w:sz w:val="24"/>
          <w:szCs w:val="24"/>
        </w:rPr>
        <w:t>011) for a synthetic residual “level without any technical and functional effects in the final material.”</w:t>
      </w:r>
      <w:ins w:id="16" w:author="Damien Stringer" w:date="2013-03-14T11:44:00Z">
        <w:r w:rsidR="00506D66">
          <w:rPr>
            <w:b/>
            <w:sz w:val="24"/>
            <w:szCs w:val="24"/>
          </w:rPr>
          <w:t xml:space="preserve"> </w:t>
        </w:r>
        <w:bookmarkStart w:id="17" w:name="_GoBack"/>
        <w:r w:rsidR="00506D66">
          <w:rPr>
            <w:b/>
            <w:sz w:val="24"/>
            <w:szCs w:val="24"/>
          </w:rPr>
          <w:t xml:space="preserve">Similar approvals have been granted for the analogous usage of </w:t>
        </w:r>
        <w:proofErr w:type="spellStart"/>
        <w:r w:rsidR="00506D66">
          <w:rPr>
            <w:b/>
            <w:sz w:val="24"/>
            <w:szCs w:val="24"/>
          </w:rPr>
          <w:t>sulfuric</w:t>
        </w:r>
        <w:proofErr w:type="spellEnd"/>
        <w:r w:rsidR="00506D66">
          <w:rPr>
            <w:b/>
            <w:sz w:val="24"/>
            <w:szCs w:val="24"/>
          </w:rPr>
          <w:t xml:space="preserve"> acid in organic sugar and </w:t>
        </w:r>
        <w:proofErr w:type="spellStart"/>
        <w:r w:rsidR="00506D66">
          <w:rPr>
            <w:b/>
            <w:sz w:val="24"/>
            <w:szCs w:val="24"/>
          </w:rPr>
          <w:t>gelatin</w:t>
        </w:r>
        <w:proofErr w:type="spellEnd"/>
        <w:r w:rsidR="00506D66">
          <w:rPr>
            <w:b/>
            <w:sz w:val="24"/>
            <w:szCs w:val="24"/>
          </w:rPr>
          <w:t xml:space="preserve"> products as regulated by the EEC, IFOAM, the Codex </w:t>
        </w:r>
        <w:proofErr w:type="spellStart"/>
        <w:r w:rsidR="00506D66">
          <w:rPr>
            <w:b/>
            <w:sz w:val="24"/>
            <w:szCs w:val="24"/>
          </w:rPr>
          <w:t>Alimentarius</w:t>
        </w:r>
        <w:proofErr w:type="spellEnd"/>
        <w:r w:rsidR="00506D66">
          <w:rPr>
            <w:b/>
            <w:sz w:val="24"/>
            <w:szCs w:val="24"/>
          </w:rPr>
          <w:t xml:space="preserve"> Commission, AQIS and JMAFF.</w:t>
        </w:r>
      </w:ins>
    </w:p>
    <w:bookmarkEnd w:id="17"/>
    <w:p w:rsidR="008252F3" w:rsidRPr="00506D66" w:rsidRDefault="008252F3" w:rsidP="00506D66">
      <w:pPr>
        <w:rPr>
          <w:b/>
          <w:sz w:val="24"/>
          <w:szCs w:val="24"/>
        </w:rPr>
      </w:pPr>
      <w:r w:rsidRPr="00506D66">
        <w:rPr>
          <w:b/>
          <w:sz w:val="24"/>
          <w:szCs w:val="24"/>
        </w:rPr>
        <w:t>.</w:t>
      </w:r>
    </w:p>
    <w:p w:rsidR="00ED4DFB" w:rsidRPr="00ED4DFB" w:rsidRDefault="00ED4DFB" w:rsidP="00ED4DFB">
      <w:pPr>
        <w:rPr>
          <w:b/>
          <w:sz w:val="24"/>
          <w:szCs w:val="24"/>
        </w:rPr>
      </w:pPr>
    </w:p>
    <w:sectPr w:rsidR="00ED4DFB" w:rsidRPr="00ED4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D4"/>
    <w:multiLevelType w:val="hybridMultilevel"/>
    <w:tmpl w:val="4A18CB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8E"/>
    <w:rsid w:val="001A3724"/>
    <w:rsid w:val="003C08A1"/>
    <w:rsid w:val="003F13D1"/>
    <w:rsid w:val="00413686"/>
    <w:rsid w:val="004957DD"/>
    <w:rsid w:val="004A168E"/>
    <w:rsid w:val="00506D66"/>
    <w:rsid w:val="0057172C"/>
    <w:rsid w:val="0057726F"/>
    <w:rsid w:val="006249C1"/>
    <w:rsid w:val="006E6ECC"/>
    <w:rsid w:val="007112A1"/>
    <w:rsid w:val="007747AE"/>
    <w:rsid w:val="00777553"/>
    <w:rsid w:val="007A0356"/>
    <w:rsid w:val="007A0879"/>
    <w:rsid w:val="008252F3"/>
    <w:rsid w:val="0085767C"/>
    <w:rsid w:val="008F6A4C"/>
    <w:rsid w:val="00940F7F"/>
    <w:rsid w:val="009F64A9"/>
    <w:rsid w:val="00AD6E43"/>
    <w:rsid w:val="00B350D6"/>
    <w:rsid w:val="00C5138F"/>
    <w:rsid w:val="00D271DD"/>
    <w:rsid w:val="00D33A1D"/>
    <w:rsid w:val="00D87DA0"/>
    <w:rsid w:val="00E304C4"/>
    <w:rsid w:val="00E4085F"/>
    <w:rsid w:val="00EA12E9"/>
    <w:rsid w:val="00EB31C8"/>
    <w:rsid w:val="00E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7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7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Marinova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Lawrence</dc:creator>
  <cp:lastModifiedBy>Chris Ryan</cp:lastModifiedBy>
  <cp:revision>2</cp:revision>
  <dcterms:created xsi:type="dcterms:W3CDTF">2013-03-25T16:06:00Z</dcterms:created>
  <dcterms:modified xsi:type="dcterms:W3CDTF">2013-03-25T16:06:00Z</dcterms:modified>
</cp:coreProperties>
</file>